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0927" w14:textId="4BFCDBF6" w:rsidR="00312F51" w:rsidDel="00A95F09" w:rsidRDefault="005377D1">
      <w:pPr>
        <w:jc w:val="center"/>
        <w:rPr>
          <w:del w:id="0" w:author="Пользователь" w:date="2020-08-31T22:59:00Z"/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del w:id="2" w:author="Пользователь" w:date="2020-08-31T22:59:00Z">
        <w:r w:rsidDel="00A95F09">
          <w:rPr>
            <w:rFonts w:ascii="Times New Roman" w:eastAsia="Times New Roman" w:hAnsi="Times New Roman" w:cs="Times New Roman"/>
            <w:b/>
            <w:sz w:val="28"/>
            <w:szCs w:val="28"/>
          </w:rPr>
          <w:delText>Шаблон для розробки вправи</w:delText>
        </w:r>
      </w:del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06"/>
      </w:tblGrid>
      <w:tr w:rsidR="00312F51" w:rsidDel="00A95F09" w14:paraId="61D6AF7F" w14:textId="6B129127">
        <w:trPr>
          <w:del w:id="3" w:author="Пользователь" w:date="2020-08-31T22:59:00Z"/>
        </w:trPr>
        <w:tc>
          <w:tcPr>
            <w:tcW w:w="3823" w:type="dxa"/>
          </w:tcPr>
          <w:p w14:paraId="2716113C" w14:textId="342CD191" w:rsidR="00312F51" w:rsidRPr="00572F6E" w:rsidDel="00A95F09" w:rsidRDefault="005377D1">
            <w:pPr>
              <w:rPr>
                <w:del w:id="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П.І.Б. автора/ки (співавторів)  </w:delText>
              </w:r>
            </w:del>
          </w:p>
          <w:p w14:paraId="149FEC36" w14:textId="36708244" w:rsidR="00312F51" w:rsidRPr="00572F6E" w:rsidDel="00A95F09" w:rsidRDefault="00312F51">
            <w:pPr>
              <w:rPr>
                <w:del w:id="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6359D0C" w14:textId="5C560534" w:rsidR="00312F51" w:rsidRPr="00572F6E" w:rsidDel="00A95F09" w:rsidRDefault="00076610">
            <w:pPr>
              <w:rPr>
                <w:del w:id="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Князькина В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іта Віталіївна</w:delText>
              </w:r>
            </w:del>
          </w:p>
        </w:tc>
      </w:tr>
      <w:tr w:rsidR="00312F51" w:rsidDel="00A95F09" w14:paraId="4308A6D8" w14:textId="75B1C499">
        <w:trPr>
          <w:del w:id="9" w:author="Пользователь" w:date="2020-08-31T22:59:00Z"/>
        </w:trPr>
        <w:tc>
          <w:tcPr>
            <w:tcW w:w="3823" w:type="dxa"/>
          </w:tcPr>
          <w:p w14:paraId="041788B0" w14:textId="2E6E6FAF" w:rsidR="00312F51" w:rsidRPr="00572F6E" w:rsidDel="00A95F09" w:rsidRDefault="005377D1">
            <w:pPr>
              <w:rPr>
                <w:del w:id="1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1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Назва вправи</w:delText>
              </w:r>
            </w:del>
          </w:p>
          <w:p w14:paraId="15E36A7B" w14:textId="5DBF4A77" w:rsidR="00312F51" w:rsidRPr="00572F6E" w:rsidDel="00A95F09" w:rsidRDefault="00312F51">
            <w:pPr>
              <w:rPr>
                <w:del w:id="12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078C068" w14:textId="0E35EEE3" w:rsidR="00076610" w:rsidRPr="00572F6E" w:rsidDel="00A95F09" w:rsidRDefault="00076610" w:rsidP="00076610">
            <w:pPr>
              <w:pStyle w:val="2"/>
              <w:shd w:val="clear" w:color="auto" w:fill="FFFFFF"/>
              <w:spacing w:before="120" w:after="0"/>
              <w:outlineLvl w:val="1"/>
              <w:rPr>
                <w:del w:id="13" w:author="Пользователь" w:date="2020-08-31T22:59:00Z"/>
                <w:rFonts w:ascii="Times New Roman" w:hAnsi="Times New Roman" w:cs="Times New Roman"/>
                <w:b w:val="0"/>
                <w:sz w:val="24"/>
                <w:szCs w:val="24"/>
              </w:rPr>
            </w:pPr>
            <w:del w:id="14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delText>«Що, якщо…»</w:delText>
              </w:r>
            </w:del>
          </w:p>
          <w:p w14:paraId="437A39D0" w14:textId="461A300A" w:rsidR="00312F51" w:rsidRPr="00572F6E" w:rsidDel="00A95F09" w:rsidRDefault="00312F51">
            <w:pPr>
              <w:rPr>
                <w:del w:id="1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51" w:rsidDel="00A95F09" w14:paraId="43D85A7B" w14:textId="3BBF4BB3">
        <w:trPr>
          <w:del w:id="16" w:author="Пользователь" w:date="2020-08-31T22:59:00Z"/>
        </w:trPr>
        <w:tc>
          <w:tcPr>
            <w:tcW w:w="3823" w:type="dxa"/>
          </w:tcPr>
          <w:p w14:paraId="3DF594D8" w14:textId="41993464" w:rsidR="00312F51" w:rsidRPr="00572F6E" w:rsidDel="00A95F09" w:rsidRDefault="005377D1">
            <w:pPr>
              <w:rPr>
                <w:del w:id="1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Стислий опис вправи </w:delText>
              </w:r>
              <w:r w:rsidRPr="00572F6E" w:rsidDel="00A95F0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delText>(про що і для чого ця вправа? 1-2 речення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)</w:delText>
              </w:r>
            </w:del>
          </w:p>
          <w:p w14:paraId="115BFD49" w14:textId="2D7BA962" w:rsidR="00312F51" w:rsidRPr="00572F6E" w:rsidDel="00A95F09" w:rsidRDefault="00312F51">
            <w:pPr>
              <w:rPr>
                <w:del w:id="1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11092B1" w14:textId="68E8883C" w:rsidR="00312F51" w:rsidRPr="00572F6E" w:rsidDel="00A95F09" w:rsidRDefault="00B46908" w:rsidP="00B46908">
            <w:pPr>
              <w:rPr>
                <w:del w:id="2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1" w:author="Samsung" w:date="2020-08-18T10:04:00Z">
              <w:del w:id="22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Вправа сприяє о</w:delText>
                </w:r>
              </w:del>
            </w:ins>
            <w:del w:id="23" w:author="Пользователь" w:date="2020-08-31T22:59:00Z">
              <w:r w:rsidR="00F7761C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Обговоренн</w:delText>
              </w:r>
            </w:del>
            <w:ins w:id="24" w:author="Samsung" w:date="2020-08-18T10:04:00Z">
              <w:del w:id="25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ю</w:delText>
                </w:r>
              </w:del>
            </w:ins>
            <w:del w:id="26" w:author="Пользователь" w:date="2020-08-31T22:59:00Z">
              <w:r w:rsidR="00F7761C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я проблем навколишнього середовища</w:delText>
              </w:r>
            </w:del>
            <w:ins w:id="27" w:author="Samsung" w:date="2020-08-18T10:04:00Z">
              <w:del w:id="28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та р</w:delText>
                </w:r>
              </w:del>
            </w:ins>
            <w:del w:id="29" w:author="Пользователь" w:date="2020-08-31T22:59:00Z">
              <w:r w:rsidR="00F7761C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 Рол</w:delText>
              </w:r>
            </w:del>
            <w:ins w:id="30" w:author="Samsung" w:date="2020-08-18T10:04:00Z">
              <w:del w:id="31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і</w:delText>
                </w:r>
              </w:del>
            </w:ins>
            <w:del w:id="32" w:author="Пользователь" w:date="2020-08-31T22:59:00Z">
              <w:r w:rsidR="00F7761C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ь кожної людини в збереженні планети. </w:delText>
              </w:r>
            </w:del>
          </w:p>
        </w:tc>
      </w:tr>
      <w:tr w:rsidR="00312F51" w:rsidDel="00A95F09" w14:paraId="36B1F3ED" w14:textId="7F2C0AB6">
        <w:trPr>
          <w:del w:id="33" w:author="Пользователь" w:date="2020-08-31T22:59:00Z"/>
        </w:trPr>
        <w:tc>
          <w:tcPr>
            <w:tcW w:w="3823" w:type="dxa"/>
          </w:tcPr>
          <w:p w14:paraId="5E13F3C7" w14:textId="74DE7340" w:rsidR="00312F51" w:rsidRPr="00572F6E" w:rsidDel="00A95F09" w:rsidRDefault="005377D1">
            <w:pPr>
              <w:rPr>
                <w:del w:id="3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35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Використані джерела</w:delText>
              </w:r>
            </w:del>
          </w:p>
        </w:tc>
        <w:tc>
          <w:tcPr>
            <w:tcW w:w="5806" w:type="dxa"/>
          </w:tcPr>
          <w:p w14:paraId="3E7C03FE" w14:textId="14BBAEC2" w:rsidR="00312F51" w:rsidRPr="00FF51A9" w:rsidDel="00A95F09" w:rsidRDefault="005377D1">
            <w:pPr>
              <w:rPr>
                <w:del w:id="3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37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 xml:space="preserve">Посібник з освіти дітей правам людини «Компасіто» (36. Що, </w:delText>
              </w:r>
              <w:commentRangeStart w:id="38"/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якщо</w:delText>
              </w:r>
              <w:commentRangeEnd w:id="38"/>
              <w:r w:rsidR="00B46908" w:rsidDel="00A95F09">
                <w:rPr>
                  <w:rStyle w:val="a8"/>
                </w:rPr>
                <w:commentReference w:id="38"/>
              </w:r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...)</w:delText>
              </w:r>
              <w:r w:rsidR="00FF51A9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, підручник з англійської мови</w:delText>
              </w:r>
            </w:del>
          </w:p>
        </w:tc>
      </w:tr>
      <w:tr w:rsidR="00312F51" w:rsidDel="00A95F09" w14:paraId="7AF5C57A" w14:textId="53F132AA">
        <w:trPr>
          <w:del w:id="39" w:author="Пользователь" w:date="2020-08-31T22:59:00Z"/>
        </w:trPr>
        <w:tc>
          <w:tcPr>
            <w:tcW w:w="3823" w:type="dxa"/>
          </w:tcPr>
          <w:p w14:paraId="63E79DF7" w14:textId="439BFFFD" w:rsidR="00312F51" w:rsidRPr="00572F6E" w:rsidDel="00A95F09" w:rsidRDefault="005377D1">
            <w:pPr>
              <w:rPr>
                <w:del w:id="4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41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Предмет </w:delText>
              </w:r>
            </w:del>
          </w:p>
        </w:tc>
        <w:tc>
          <w:tcPr>
            <w:tcW w:w="5806" w:type="dxa"/>
          </w:tcPr>
          <w:p w14:paraId="47A408E3" w14:textId="0628527D" w:rsidR="00312F51" w:rsidRPr="00572F6E" w:rsidDel="00A95F09" w:rsidRDefault="00686B50">
            <w:pPr>
              <w:rPr>
                <w:del w:id="42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43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Англійська мова</w:delText>
              </w:r>
            </w:del>
          </w:p>
        </w:tc>
      </w:tr>
      <w:tr w:rsidR="00312F51" w:rsidDel="00A95F09" w14:paraId="35EC78C4" w14:textId="0D9981CC">
        <w:trPr>
          <w:del w:id="44" w:author="Пользователь" w:date="2020-08-31T22:59:00Z"/>
        </w:trPr>
        <w:tc>
          <w:tcPr>
            <w:tcW w:w="3823" w:type="dxa"/>
          </w:tcPr>
          <w:p w14:paraId="41A5D16E" w14:textId="74C2792D" w:rsidR="00312F51" w:rsidRPr="00572F6E" w:rsidDel="00A95F09" w:rsidRDefault="005377D1">
            <w:pPr>
              <w:rPr>
                <w:del w:id="4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46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Клас</w:delText>
              </w:r>
            </w:del>
          </w:p>
        </w:tc>
        <w:tc>
          <w:tcPr>
            <w:tcW w:w="5806" w:type="dxa"/>
          </w:tcPr>
          <w:p w14:paraId="11604966" w14:textId="65E14178" w:rsidR="00312F51" w:rsidRPr="00572F6E" w:rsidDel="00A95F09" w:rsidRDefault="00686B50">
            <w:pPr>
              <w:rPr>
                <w:del w:id="4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4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9</w:delText>
              </w:r>
            </w:del>
          </w:p>
        </w:tc>
      </w:tr>
      <w:tr w:rsidR="00312F51" w:rsidDel="00A95F09" w14:paraId="7C05588E" w14:textId="241244C0">
        <w:trPr>
          <w:del w:id="49" w:author="Пользователь" w:date="2020-08-31T22:59:00Z"/>
        </w:trPr>
        <w:tc>
          <w:tcPr>
            <w:tcW w:w="3823" w:type="dxa"/>
          </w:tcPr>
          <w:p w14:paraId="4BE1BF35" w14:textId="26FF249D" w:rsidR="00312F51" w:rsidRPr="00572F6E" w:rsidDel="00A95F09" w:rsidRDefault="005377D1">
            <w:pPr>
              <w:rPr>
                <w:del w:id="5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1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Тема уроку</w:delText>
              </w:r>
            </w:del>
          </w:p>
          <w:p w14:paraId="2E714373" w14:textId="252C6956" w:rsidR="00312F51" w:rsidRPr="00572F6E" w:rsidDel="00A95F09" w:rsidRDefault="00312F51">
            <w:pPr>
              <w:rPr>
                <w:del w:id="52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A355B88" w14:textId="14C9FD97" w:rsidR="00312F51" w:rsidRPr="00572F6E" w:rsidDel="00A95F09" w:rsidRDefault="00076610">
            <w:pPr>
              <w:rPr>
                <w:del w:id="53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4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Охорона навколишнього середовища</w:delText>
              </w:r>
            </w:del>
          </w:p>
        </w:tc>
      </w:tr>
      <w:tr w:rsidR="00312F51" w:rsidDel="00A95F09" w14:paraId="312F3E5F" w14:textId="599EE20B">
        <w:trPr>
          <w:del w:id="55" w:author="Пользователь" w:date="2020-08-31T22:59:00Z"/>
        </w:trPr>
        <w:tc>
          <w:tcPr>
            <w:tcW w:w="3823" w:type="dxa"/>
          </w:tcPr>
          <w:p w14:paraId="74232BDB" w14:textId="301468CA" w:rsidR="00312F51" w:rsidRPr="00572F6E" w:rsidDel="00A95F09" w:rsidRDefault="005377D1">
            <w:pPr>
              <w:rPr>
                <w:del w:id="5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7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Мета вправи</w:delText>
              </w:r>
            </w:del>
          </w:p>
          <w:p w14:paraId="04565C89" w14:textId="1A04DA56" w:rsidR="00312F51" w:rsidRPr="00572F6E" w:rsidDel="00A95F09" w:rsidRDefault="00312F51">
            <w:pPr>
              <w:rPr>
                <w:del w:id="58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0289D82" w14:textId="4EA98D4F" w:rsidR="00312F51" w:rsidRPr="00572F6E" w:rsidDel="00A95F09" w:rsidRDefault="00FF51A9">
            <w:pPr>
              <w:rPr>
                <w:del w:id="5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0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Переконати учнів нести </w:delText>
              </w:r>
            </w:del>
            <w:ins w:id="61" w:author="Samsung" w:date="2020-08-18T10:00:00Z">
              <w:del w:id="62" w:author="Пользователь" w:date="2020-08-31T22:59:00Z">
                <w:r w:rsidR="00B46908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</w:ins>
            <w:del w:id="63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відповідальність за долю </w:delText>
              </w:r>
              <w:commentRangeStart w:id="64"/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світу</w:delText>
              </w:r>
              <w:commentRangeEnd w:id="64"/>
              <w:r w:rsidR="00B46908" w:rsidDel="00A95F09">
                <w:rPr>
                  <w:rStyle w:val="a8"/>
                </w:rPr>
                <w:commentReference w:id="64"/>
              </w:r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</w:tr>
      <w:tr w:rsidR="00312F51" w:rsidDel="00A95F09" w14:paraId="30A9BB7C" w14:textId="06D55F1F">
        <w:trPr>
          <w:del w:id="65" w:author="Пользователь" w:date="2020-08-31T22:59:00Z"/>
        </w:trPr>
        <w:tc>
          <w:tcPr>
            <w:tcW w:w="3823" w:type="dxa"/>
          </w:tcPr>
          <w:p w14:paraId="7C789A8D" w14:textId="62796F28" w:rsidR="00312F51" w:rsidRPr="00572F6E" w:rsidDel="00A95F09" w:rsidRDefault="005377D1">
            <w:pPr>
              <w:rPr>
                <w:del w:id="6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7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Ключова складова громадянської компетентності</w:delText>
              </w:r>
            </w:del>
          </w:p>
        </w:tc>
        <w:tc>
          <w:tcPr>
            <w:tcW w:w="5806" w:type="dxa"/>
          </w:tcPr>
          <w:p w14:paraId="39CE0BDC" w14:textId="0A735D77" w:rsidR="00312F51" w:rsidRPr="00572F6E" w:rsidDel="00A95F09" w:rsidRDefault="00686B50">
            <w:pPr>
              <w:rPr>
                <w:del w:id="68" w:author="Пользователь" w:date="2020-08-31T22:59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69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Повага до людської гідності та прав людини</w:delText>
              </w:r>
            </w:del>
          </w:p>
        </w:tc>
      </w:tr>
      <w:tr w:rsidR="00312F51" w:rsidDel="00A95F09" w14:paraId="156A25FA" w14:textId="43ECE69D">
        <w:trPr>
          <w:del w:id="70" w:author="Пользователь" w:date="2020-08-31T22:59:00Z"/>
        </w:trPr>
        <w:tc>
          <w:tcPr>
            <w:tcW w:w="3823" w:type="dxa"/>
          </w:tcPr>
          <w:p w14:paraId="7A8A3F3D" w14:textId="33F26D85" w:rsidR="00312F51" w:rsidRPr="00572F6E" w:rsidDel="00A95F09" w:rsidRDefault="005377D1">
            <w:pPr>
              <w:rPr>
                <w:del w:id="71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72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Додаткова/і складова/і компетентності (</w:delText>
              </w:r>
              <w:r w:rsidRPr="00572F6E" w:rsidDel="00A95F0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delText>1-3, не більше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)</w:delText>
              </w:r>
            </w:del>
          </w:p>
          <w:p w14:paraId="24A8F408" w14:textId="76604DD2" w:rsidR="00312F51" w:rsidRPr="00572F6E" w:rsidDel="00A95F09" w:rsidRDefault="00312F51">
            <w:pPr>
              <w:rPr>
                <w:del w:id="73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0A6ADE7" w14:textId="2407379A" w:rsidR="00312F51" w:rsidRPr="00572F6E" w:rsidDel="00A95F09" w:rsidRDefault="00572F6E">
            <w:pPr>
              <w:rPr>
                <w:del w:id="7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75"/>
            <w:del w:id="76" w:author="Пользователь" w:date="2020-08-31T22:59:00Z">
              <w:r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Відповідальність</w:delText>
              </w:r>
              <w:commentRangeEnd w:id="75"/>
              <w:r w:rsidR="00514FEF" w:rsidDel="00A95F09">
                <w:rPr>
                  <w:rStyle w:val="a8"/>
                </w:rPr>
                <w:commentReference w:id="75"/>
              </w:r>
              <w:r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, у</w:delText>
              </w:r>
              <w:r w:rsidR="00686B50"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міння співпрацювати</w:delText>
              </w:r>
              <w:r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, критичне мислення.</w:delText>
              </w:r>
            </w:del>
          </w:p>
        </w:tc>
      </w:tr>
      <w:tr w:rsidR="00312F51" w:rsidDel="00A95F09" w14:paraId="5AE84B15" w14:textId="5C0F39EC">
        <w:trPr>
          <w:del w:id="77" w:author="Пользователь" w:date="2020-08-31T22:59:00Z"/>
        </w:trPr>
        <w:tc>
          <w:tcPr>
            <w:tcW w:w="3823" w:type="dxa"/>
          </w:tcPr>
          <w:p w14:paraId="243F9DFF" w14:textId="7BCED417" w:rsidR="00312F51" w:rsidRPr="00572F6E" w:rsidDel="00A95F09" w:rsidRDefault="005377D1">
            <w:pPr>
              <w:rPr>
                <w:del w:id="78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79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Очікувані навчальні результати учнів (</w:delText>
              </w:r>
              <w:r w:rsidRPr="00572F6E" w:rsidDel="00A95F0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delText>чого саме навчаться учні, виконавши цю вправу?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)</w:delText>
              </w:r>
            </w:del>
          </w:p>
          <w:p w14:paraId="379D0B21" w14:textId="48AB7ECD" w:rsidR="00312F51" w:rsidRPr="00572F6E" w:rsidDel="00A95F09" w:rsidRDefault="00312F51">
            <w:pPr>
              <w:rPr>
                <w:del w:id="8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EC0B7C3" w14:textId="15ED529F" w:rsidR="00B46908" w:rsidDel="00A95F09" w:rsidRDefault="00686B50">
            <w:pPr>
              <w:rPr>
                <w:ins w:id="81" w:author="Samsung" w:date="2020-08-18T10:02:00Z"/>
                <w:del w:id="82" w:author="Пользователь" w:date="2020-08-31T22:59:00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del w:id="83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Уч</w:delText>
              </w:r>
            </w:del>
            <w:ins w:id="84" w:author="Samsung" w:date="2020-08-18T10:26:00Z">
              <w:del w:id="85" w:author="Пользователь" w:date="2020-08-31T22:59:00Z">
                <w:r w:rsidR="00514FEF" w:rsidDel="00A95F09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delText>ень/учениця</w:delText>
                </w:r>
              </w:del>
            </w:ins>
            <w:del w:id="86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ні</w:delText>
              </w:r>
            </w:del>
            <w:ins w:id="87" w:author="Samsung" w:date="2020-08-18T10:02:00Z">
              <w:del w:id="88" w:author="Пользователь" w:date="2020-08-31T22:59:00Z">
                <w:r w:rsidR="00B46908" w:rsidDel="00A95F09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delText>:</w:delText>
                </w:r>
              </w:del>
            </w:ins>
          </w:p>
          <w:p w14:paraId="46A62649" w14:textId="60B19155" w:rsidR="00514FEF" w:rsidDel="00A95F09" w:rsidRDefault="00514FEF">
            <w:pPr>
              <w:pStyle w:val="af0"/>
              <w:numPr>
                <w:ilvl w:val="0"/>
                <w:numId w:val="4"/>
              </w:numPr>
              <w:rPr>
                <w:ins w:id="89" w:author="Samsung" w:date="2020-08-18T10:26:00Z"/>
                <w:del w:id="9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  <w:pPrChange w:id="91" w:author="Samsung" w:date="2020-08-18T10:03:00Z">
                <w:pPr/>
              </w:pPrChange>
            </w:pPr>
            <w:ins w:id="92" w:author="Samsung" w:date="2020-08-18T10:25:00Z">
              <w:del w:id="93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стверджує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, що права людини завжди слід поважати та захищати</w:delText>
                </w:r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;</w:delText>
                </w:r>
              </w:del>
            </w:ins>
          </w:p>
          <w:p w14:paraId="39CAAEFE" w14:textId="23763947" w:rsidR="00514FEF" w:rsidDel="00A95F09" w:rsidRDefault="00514FEF" w:rsidP="00514FEF">
            <w:pPr>
              <w:pStyle w:val="af0"/>
              <w:numPr>
                <w:ilvl w:val="0"/>
                <w:numId w:val="4"/>
              </w:numPr>
              <w:rPr>
                <w:ins w:id="94" w:author="Samsung" w:date="2020-08-18T10:27:00Z"/>
                <w:del w:id="9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6" w:author="Samsung" w:date="2020-08-18T10:27:00Z">
              <w:del w:id="97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м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оже визначити схожість та різницю між новою та вже відомою</w:delText>
                </w:r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інформацією;</w:delText>
                </w:r>
              </w:del>
            </w:ins>
          </w:p>
          <w:p w14:paraId="69E7ACB9" w14:textId="598577A8" w:rsidR="00514FEF" w:rsidDel="00A95F09" w:rsidRDefault="00514FEF">
            <w:pPr>
              <w:pStyle w:val="af0"/>
              <w:numPr>
                <w:ilvl w:val="0"/>
                <w:numId w:val="4"/>
              </w:numPr>
              <w:rPr>
                <w:ins w:id="98" w:author="Samsung" w:date="2020-08-18T10:28:00Z"/>
                <w:del w:id="9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  <w:pPrChange w:id="100" w:author="Samsung" w:date="2020-08-18T10:27:00Z">
                <w:pPr/>
              </w:pPrChange>
            </w:pPr>
            <w:ins w:id="101" w:author="Samsung" w:date="2020-08-18T10:27:00Z">
              <w:del w:id="102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в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103" w:author="Samsung" w:date="2020-08-18T10:27:00Z">
                      <w:rPr/>
                    </w:rPrChange>
                  </w:rPr>
                  <w:delText>икористовує док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ази, щоб підтвердити свою думку;</w:delText>
                </w:r>
              </w:del>
            </w:ins>
          </w:p>
          <w:p w14:paraId="41C5FDBD" w14:textId="2B9BE132" w:rsidR="00514FEF" w:rsidDel="00A95F09" w:rsidRDefault="00514FEF">
            <w:pPr>
              <w:pStyle w:val="af0"/>
              <w:numPr>
                <w:ilvl w:val="0"/>
                <w:numId w:val="4"/>
              </w:numPr>
              <w:rPr>
                <w:ins w:id="104" w:author="Samsung" w:date="2020-08-18T10:28:00Z"/>
                <w:del w:id="10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  <w:pPrChange w:id="106" w:author="Samsung" w:date="2020-08-18T10:27:00Z">
                <w:pPr/>
              </w:pPrChange>
            </w:pPr>
            <w:ins w:id="107" w:author="Samsung" w:date="2020-08-18T10:28:00Z">
              <w:del w:id="108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п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рацюючи у групі, виконує свою частку групової роботи</w:delText>
                </w:r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;</w:delText>
                </w:r>
              </w:del>
            </w:ins>
          </w:p>
          <w:p w14:paraId="5AAD2FB9" w14:textId="1D7E7191" w:rsidR="00514FEF" w:rsidRPr="00514FEF" w:rsidDel="00A95F09" w:rsidRDefault="00514FEF">
            <w:pPr>
              <w:pStyle w:val="af0"/>
              <w:numPr>
                <w:ilvl w:val="0"/>
                <w:numId w:val="4"/>
              </w:numPr>
              <w:rPr>
                <w:ins w:id="109" w:author="Samsung" w:date="2020-08-18T10:25:00Z"/>
                <w:del w:id="11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rPrChange w:id="111" w:author="Samsung" w:date="2020-08-18T10:27:00Z">
                  <w:rPr>
                    <w:ins w:id="112" w:author="Samsung" w:date="2020-08-18T10:25:00Z"/>
                    <w:del w:id="113" w:author="Пользователь" w:date="2020-08-31T22:59:00Z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14" w:author="Samsung" w:date="2020-08-18T10:27:00Z">
                <w:pPr/>
              </w:pPrChange>
            </w:pPr>
            <w:ins w:id="115" w:author="Samsung" w:date="2020-08-18T10:28:00Z">
              <w:del w:id="116" w:author="Пользователь" w:date="2020-08-31T22:59:00Z">
                <w:r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п</w:delText>
                </w:r>
                <w:r w:rsidRPr="00514FEF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рацюючи у групі, надає іншим важливу або корисну інформацію.</w:delText>
                </w:r>
              </w:del>
            </w:ins>
          </w:p>
          <w:p w14:paraId="625669A3" w14:textId="733CEF99" w:rsidR="00B46908" w:rsidRPr="00B46908" w:rsidDel="00A95F09" w:rsidRDefault="00686B50">
            <w:pPr>
              <w:pStyle w:val="af0"/>
              <w:numPr>
                <w:ilvl w:val="0"/>
                <w:numId w:val="4"/>
              </w:numPr>
              <w:rPr>
                <w:ins w:id="117" w:author="Samsung" w:date="2020-08-18T10:03:00Z"/>
                <w:del w:id="118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rPrChange w:id="119" w:author="Samsung" w:date="2020-08-18T10:03:00Z">
                  <w:rPr>
                    <w:ins w:id="120" w:author="Samsung" w:date="2020-08-18T10:03:00Z"/>
                    <w:del w:id="121" w:author="Пользователь" w:date="2020-08-31T22:59:00Z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rPrChange>
              </w:rPr>
              <w:pPrChange w:id="122" w:author="Samsung" w:date="2020-08-18T10:03:00Z">
                <w:pPr/>
              </w:pPrChange>
            </w:pPr>
            <w:del w:id="123" w:author="Пользователь" w:date="2020-08-31T22:59:00Z">
              <w:r w:rsidRPr="00B46908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124" w:author="Samsung" w:date="2020-08-18T10:02:00Z">
                    <w:rPr>
                      <w:shd w:val="clear" w:color="auto" w:fill="FFFFFF"/>
                    </w:rPr>
                  </w:rPrChange>
                </w:rPr>
                <w:delText xml:space="preserve"> розвивають комуникативні навички, </w:delText>
              </w:r>
              <w:commentRangeStart w:id="125"/>
              <w:r w:rsidRPr="00B46908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126" w:author="Samsung" w:date="2020-08-18T10:02:00Z">
                    <w:rPr>
                      <w:shd w:val="clear" w:color="auto" w:fill="FFFFFF"/>
                    </w:rPr>
                  </w:rPrChange>
                </w:rPr>
                <w:delText>ораторське мистецтво, критичне мислення, громадянську свідомість, відповідальність, впевненість у собі, навички автономного навчання, гнучкість та вміння адаптуватися</w:delText>
              </w:r>
              <w:commentRangeEnd w:id="125"/>
              <w:r w:rsidR="00B46908" w:rsidDel="00A95F09">
                <w:rPr>
                  <w:rStyle w:val="a8"/>
                </w:rPr>
                <w:commentReference w:id="125"/>
              </w:r>
              <w:r w:rsidRPr="00B46908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127" w:author="Samsung" w:date="2020-08-18T10:02:00Z">
                    <w:rPr>
                      <w:shd w:val="clear" w:color="auto" w:fill="FFFFFF"/>
                    </w:rPr>
                  </w:rPrChange>
                </w:rPr>
                <w:delText xml:space="preserve">, навички співпраці,  </w:delText>
              </w:r>
            </w:del>
          </w:p>
          <w:p w14:paraId="281F7C17" w14:textId="5F6FB8BE" w:rsidR="00312F51" w:rsidRPr="00B46908" w:rsidDel="00A95F09" w:rsidRDefault="00514FEF">
            <w:pPr>
              <w:pStyle w:val="af0"/>
              <w:numPr>
                <w:ilvl w:val="0"/>
                <w:numId w:val="4"/>
              </w:numPr>
              <w:rPr>
                <w:del w:id="128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rPrChange w:id="129" w:author="Samsung" w:date="2020-08-18T10:02:00Z">
                  <w:rPr>
                    <w:del w:id="130" w:author="Пользователь" w:date="2020-08-31T22:59:00Z"/>
                    <w:rFonts w:eastAsia="Times New Roman"/>
                  </w:rPr>
                </w:rPrChange>
              </w:rPr>
              <w:pPrChange w:id="131" w:author="Samsung" w:date="2020-08-18T10:28:00Z">
                <w:pPr/>
              </w:pPrChange>
            </w:pPr>
            <w:ins w:id="132" w:author="Samsung" w:date="2020-08-18T10:28:00Z">
              <w:del w:id="133" w:author="Пользователь" w:date="2020-08-31T22:59:00Z">
                <w:r w:rsidDel="00A95F09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delText>бере</w:delText>
                </w:r>
              </w:del>
            </w:ins>
            <w:del w:id="134" w:author="Пользователь" w:date="2020-08-31T22:59:00Z">
              <w:r w:rsidR="00686B50" w:rsidRPr="00B46908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135" w:author="Samsung" w:date="2020-08-18T10:02:00Z">
                    <w:rPr>
                      <w:shd w:val="clear" w:color="auto" w:fill="FFFFFF"/>
                    </w:rPr>
                  </w:rPrChange>
                </w:rPr>
                <w:delText>готовність брати зобов’язання та нест</w:delText>
              </w:r>
            </w:del>
            <w:ins w:id="136" w:author="Samsung" w:date="2020-08-18T10:28:00Z">
              <w:del w:id="137" w:author="Пользователь" w:date="2020-08-31T22:59:00Z">
                <w:r w:rsidDel="00A95F09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delText>е</w:delText>
                </w:r>
              </w:del>
            </w:ins>
            <w:del w:id="138" w:author="Пользователь" w:date="2020-08-31T22:59:00Z">
              <w:r w:rsidR="00686B50" w:rsidRPr="00B46908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rPrChange w:id="139" w:author="Samsung" w:date="2020-08-18T10:02:00Z">
                    <w:rPr>
                      <w:shd w:val="clear" w:color="auto" w:fill="FFFFFF"/>
                    </w:rPr>
                  </w:rPrChange>
                </w:rPr>
                <w:delText>и відповідальність, що притаманні активному громадянству, на місцевому, національному чи глобальному рівнях.</w:delText>
              </w:r>
            </w:del>
          </w:p>
        </w:tc>
      </w:tr>
      <w:tr w:rsidR="00312F51" w:rsidDel="00A95F09" w14:paraId="1ACD33F2" w14:textId="27E9EC7F">
        <w:trPr>
          <w:del w:id="140" w:author="Пользователь" w:date="2020-08-31T22:59:00Z"/>
        </w:trPr>
        <w:tc>
          <w:tcPr>
            <w:tcW w:w="3823" w:type="dxa"/>
          </w:tcPr>
          <w:p w14:paraId="1C953E78" w14:textId="318E816B" w:rsidR="00312F51" w:rsidDel="00A95F09" w:rsidRDefault="005377D1">
            <w:pPr>
              <w:rPr>
                <w:del w:id="141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42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Навчальні результати з програми навчання</w:delText>
              </w:r>
            </w:del>
          </w:p>
          <w:p w14:paraId="248A5345" w14:textId="4307B2AC" w:rsidR="00312F51" w:rsidDel="00A95F09" w:rsidRDefault="00312F51">
            <w:pPr>
              <w:rPr>
                <w:del w:id="143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9A93117" w14:textId="759D2038" w:rsidR="00312F51" w:rsidRPr="00572F6E" w:rsidDel="00A95F09" w:rsidRDefault="00572F6E">
            <w:pPr>
              <w:rPr>
                <w:del w:id="14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45" w:author="Пользователь" w:date="2020-08-31T22:59:00Z"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 xml:space="preserve">Учні узагальнюють знання з теми " Охорона навколишнього середовища", закріплюють граматичні навички вживання Modal </w:delText>
              </w:r>
              <w:commentRangeStart w:id="146"/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verbs</w:delText>
              </w:r>
              <w:commentRangeEnd w:id="146"/>
              <w:r w:rsidR="00B46908" w:rsidDel="00A95F09">
                <w:rPr>
                  <w:rStyle w:val="a8"/>
                </w:rPr>
                <w:commentReference w:id="146"/>
              </w:r>
              <w:r w:rsidRPr="00572F6E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>, відпрацьовують програмову лексику з теми " Environmental protection"</w:delText>
              </w:r>
            </w:del>
          </w:p>
        </w:tc>
      </w:tr>
      <w:tr w:rsidR="00312F51" w:rsidDel="00A95F09" w14:paraId="4D7FA1F7" w14:textId="5DE2CE26">
        <w:trPr>
          <w:del w:id="147" w:author="Пользователь" w:date="2020-08-31T22:59:00Z"/>
        </w:trPr>
        <w:tc>
          <w:tcPr>
            <w:tcW w:w="3823" w:type="dxa"/>
          </w:tcPr>
          <w:p w14:paraId="4D4E96AB" w14:textId="4C1C73A2" w:rsidR="00312F51" w:rsidDel="00A95F09" w:rsidRDefault="005377D1">
            <w:pPr>
              <w:rPr>
                <w:del w:id="148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49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Тривалість вправи (у хвилинах)</w:delText>
              </w:r>
            </w:del>
          </w:p>
        </w:tc>
        <w:tc>
          <w:tcPr>
            <w:tcW w:w="5806" w:type="dxa"/>
          </w:tcPr>
          <w:p w14:paraId="5AF6EA19" w14:textId="1488C463" w:rsidR="00312F51" w:rsidRPr="00572F6E" w:rsidDel="00A95F09" w:rsidRDefault="00686B50">
            <w:pPr>
              <w:rPr>
                <w:del w:id="15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51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45 </w:delText>
              </w:r>
              <w:commentRangeStart w:id="152"/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хв</w:delText>
              </w:r>
              <w:commentRangeEnd w:id="152"/>
              <w:r w:rsidR="004972AE" w:rsidDel="00A95F09">
                <w:rPr>
                  <w:rStyle w:val="a8"/>
                </w:rPr>
                <w:commentReference w:id="152"/>
              </w:r>
            </w:del>
          </w:p>
        </w:tc>
      </w:tr>
      <w:tr w:rsidR="00312F51" w:rsidDel="00A95F09" w14:paraId="61EC1BB6" w14:textId="7CF50F8D">
        <w:trPr>
          <w:del w:id="153" w:author="Пользователь" w:date="2020-08-31T22:59:00Z"/>
        </w:trPr>
        <w:tc>
          <w:tcPr>
            <w:tcW w:w="3823" w:type="dxa"/>
          </w:tcPr>
          <w:p w14:paraId="34755540" w14:textId="0E5CF538" w:rsidR="00312F51" w:rsidDel="00A95F09" w:rsidRDefault="005377D1">
            <w:pPr>
              <w:rPr>
                <w:del w:id="15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55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Інструкція для проведення вправи</w:delText>
              </w:r>
            </w:del>
          </w:p>
        </w:tc>
        <w:tc>
          <w:tcPr>
            <w:tcW w:w="5806" w:type="dxa"/>
          </w:tcPr>
          <w:p w14:paraId="14544DE5" w14:textId="1F381407" w:rsidR="00312F51" w:rsidRPr="00572F6E" w:rsidDel="00A95F09" w:rsidRDefault="00312F51">
            <w:pPr>
              <w:rPr>
                <w:del w:id="15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D1546" w14:textId="50469AC1" w:rsidR="00572F6E" w:rsidRPr="00572F6E" w:rsidDel="00A95F09" w:rsidRDefault="00572F6E" w:rsidP="00572F6E">
            <w:pPr>
              <w:shd w:val="clear" w:color="auto" w:fill="FFFFFF"/>
              <w:spacing w:after="150"/>
              <w:jc w:val="both"/>
              <w:rPr>
                <w:del w:id="15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5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1. Почніть з того, що кожен намагався хоч колись уявити якусь ситуацію та поміркувати «що, якби ...». Іноді ми уявляємо хороші наслідки, а іноді погані.</w:delText>
              </w:r>
            </w:del>
          </w:p>
          <w:p w14:paraId="1F65D20F" w14:textId="0047C98F" w:rsidR="00572F6E" w:rsidRPr="00572F6E" w:rsidDel="00A95F09" w:rsidRDefault="00572F6E" w:rsidP="00572F6E">
            <w:pPr>
              <w:shd w:val="clear" w:color="auto" w:fill="FFFFFF"/>
              <w:spacing w:after="150"/>
              <w:rPr>
                <w:del w:id="15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60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2. Об’єднайте учнів у малі групи по 5-6 осіб</w:delText>
              </w:r>
            </w:del>
            <w:ins w:id="161" w:author="Samsung" w:date="2020-08-18T10:14:00Z">
              <w:del w:id="162" w:author="Пользователь" w:date="2020-08-31T22:59:00Z">
                <w:r w:rsidR="004972AE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delText xml:space="preserve"> </w:delText>
                </w:r>
              </w:del>
            </w:ins>
            <w:del w:id="163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.</w:delText>
              </w:r>
              <w:r w:rsidR="00D73AA0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(шляхом розрахунку від 1 до 6)</w:delText>
              </w:r>
            </w:del>
          </w:p>
          <w:p w14:paraId="203842B3" w14:textId="1976E550" w:rsidR="00572F6E" w:rsidRPr="00D73AA0" w:rsidDel="00A95F09" w:rsidRDefault="00572F6E" w:rsidP="00572F6E">
            <w:pPr>
              <w:shd w:val="clear" w:color="auto" w:fill="FFFFFF"/>
              <w:spacing w:after="150"/>
              <w:rPr>
                <w:del w:id="164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65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3. Роздайте групам (методом жеребкування) картки з різними ситуаціями «Що, якщо…» </w:delText>
              </w:r>
              <w:r w:rsidRPr="00236A2F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delText>(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одній</w:delText>
              </w:r>
              <w:r w:rsidRPr="00236A2F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delText xml:space="preserve"> 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групі</w:delText>
              </w:r>
              <w:r w:rsidRPr="00236A2F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delText xml:space="preserve"> - 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одну</w:delText>
              </w:r>
              <w:r w:rsidRPr="00236A2F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delText xml:space="preserve"> 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ситуацію</w:delText>
              </w:r>
              <w:r w:rsidRPr="00236A2F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delText>).</w:delText>
              </w:r>
              <w:r w:rsidR="00D73AA0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(додаток 1)</w:delText>
              </w:r>
            </w:del>
          </w:p>
          <w:p w14:paraId="29638351" w14:textId="5642270D" w:rsidR="00572F6E" w:rsidRPr="00236A2F" w:rsidDel="00A95F09" w:rsidRDefault="00572F6E" w:rsidP="00572F6E">
            <w:pPr>
              <w:shd w:val="clear" w:color="auto" w:fill="FFFFFF"/>
              <w:spacing w:after="150"/>
              <w:rPr>
                <w:del w:id="166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del w:id="167" w:author="Пользователь" w:date="2020-08-31T22:59:00Z">
              <w:r w:rsidRPr="00236A2F" w:rsidDel="00A95F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delText>Ситуації</w:delText>
              </w:r>
              <w:r w:rsidRPr="00236A2F" w:rsidDel="00A95F0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delText>:</w:delText>
              </w:r>
            </w:del>
          </w:p>
          <w:p w14:paraId="69B171AF" w14:textId="4D57CC08" w:rsidR="00236A2F" w:rsidRPr="00D73AA0" w:rsidDel="00A95F09" w:rsidRDefault="00236A2F" w:rsidP="00D73AA0">
            <w:pPr>
              <w:rPr>
                <w:del w:id="168" w:author="Пользователь" w:date="2020-08-31T22:59:00Z"/>
              </w:rPr>
            </w:pPr>
            <w:del w:id="169" w:author="Пользователь" w:date="2020-08-31T22:59:00Z">
              <w:r w:rsidRPr="00D73AA0" w:rsidDel="00A95F09">
                <w:delText>1.What if fresh water on Earth disappeared?</w:delText>
              </w:r>
            </w:del>
          </w:p>
          <w:p w14:paraId="5763320F" w14:textId="47F55243" w:rsidR="00572F6E" w:rsidRPr="00D73AA0" w:rsidDel="00A95F09" w:rsidRDefault="00236A2F" w:rsidP="00D73AA0">
            <w:pPr>
              <w:rPr>
                <w:del w:id="170" w:author="Пользователь" w:date="2020-08-31T22:59:00Z"/>
              </w:rPr>
            </w:pPr>
            <w:del w:id="171" w:author="Пользователь" w:date="2020-08-31T22:59:00Z">
              <w:r w:rsidRPr="00D73AA0" w:rsidDel="00A95F09">
                <w:delText xml:space="preserve">2.What if there were constant acid rains? </w:delText>
              </w:r>
            </w:del>
          </w:p>
          <w:p w14:paraId="138445C4" w14:textId="22053C2A" w:rsidR="00236A2F" w:rsidRPr="00D73AA0" w:rsidDel="00A95F09" w:rsidRDefault="00236A2F" w:rsidP="00D73AA0">
            <w:pPr>
              <w:rPr>
                <w:del w:id="172" w:author="Пользователь" w:date="2020-08-31T22:59:00Z"/>
              </w:rPr>
            </w:pPr>
            <w:del w:id="173" w:author="Пользователь" w:date="2020-08-31T22:59:00Z">
              <w:r w:rsidRPr="00D73AA0" w:rsidDel="00A95F09">
                <w:delText>3. What if all the forests on the planet are destroyed?</w:delText>
              </w:r>
            </w:del>
          </w:p>
          <w:p w14:paraId="54751B49" w14:textId="1AB559C4" w:rsidR="00236A2F" w:rsidRPr="00D73AA0" w:rsidDel="00A95F09" w:rsidRDefault="00236A2F" w:rsidP="00D73AA0">
            <w:pPr>
              <w:rPr>
                <w:del w:id="174" w:author="Пользователь" w:date="2020-08-31T22:59:00Z"/>
              </w:rPr>
            </w:pPr>
            <w:del w:id="175" w:author="Пользователь" w:date="2020-08-31T22:59:00Z">
              <w:r w:rsidRPr="00D73AA0" w:rsidDel="00A95F09">
                <w:delText>4. What if the glaciers melt?</w:delText>
              </w:r>
            </w:del>
          </w:p>
          <w:p w14:paraId="2BA4AA5E" w14:textId="793C1B00" w:rsidR="00236A2F" w:rsidDel="00A95F09" w:rsidRDefault="00236A2F" w:rsidP="00D73AA0">
            <w:pPr>
              <w:rPr>
                <w:del w:id="176" w:author="Пользователь" w:date="2020-08-31T22:59:00Z"/>
              </w:rPr>
            </w:pPr>
            <w:del w:id="177" w:author="Пользователь" w:date="2020-08-31T22:59:00Z">
              <w:r w:rsidRPr="00D73AA0" w:rsidDel="00A95F09">
                <w:delText>5. What if you use electric cars?</w:delText>
              </w:r>
            </w:del>
          </w:p>
          <w:p w14:paraId="6728B2BC" w14:textId="11E4D7E6" w:rsidR="00D73AA0" w:rsidRPr="00D73AA0" w:rsidDel="00A95F09" w:rsidRDefault="00D73AA0" w:rsidP="00D73AA0">
            <w:pPr>
              <w:rPr>
                <w:del w:id="178" w:author="Пользователь" w:date="2020-08-31T22:59:00Z"/>
              </w:rPr>
            </w:pPr>
          </w:p>
          <w:p w14:paraId="1F5DC74B" w14:textId="6C712E3E" w:rsidR="00572F6E" w:rsidRPr="00572F6E" w:rsidDel="00A95F09" w:rsidRDefault="00572F6E" w:rsidP="00572F6E">
            <w:pPr>
              <w:shd w:val="clear" w:color="auto" w:fill="FFFFFF"/>
              <w:spacing w:after="150"/>
              <w:rPr>
                <w:del w:id="17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80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4</w:delText>
              </w:r>
              <w:r w:rsidR="00B23F24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.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. П</w:delText>
              </w:r>
              <w:r w:rsidR="00D73AA0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опросіть групи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створити на аркушах каскад наслідків стосовно ситуації, яку вони отримали,  користуючись схемами-заготовками. </w:delText>
              </w:r>
              <w:r w:rsidR="00D73AA0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(додаток 2). </w:delText>
              </w:r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Наголосіть, що важливо працювати разом, усією групою, обговорювати всі ідеї та думки.</w:delText>
              </w:r>
            </w:del>
            <w:ins w:id="181" w:author="Samsung" w:date="2020-08-18T10:16:00Z">
              <w:del w:id="182" w:author="Пользователь" w:date="2020-08-31T22:59:00Z">
                <w:r w:rsidR="004972AE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delText xml:space="preserve"> Дайте на цей етап 10 хвилин.</w:delText>
                </w:r>
              </w:del>
            </w:ins>
          </w:p>
          <w:p w14:paraId="6BB3386C" w14:textId="360C0D0D" w:rsidR="00572F6E" w:rsidRPr="00572F6E" w:rsidDel="00A95F09" w:rsidRDefault="00572F6E" w:rsidP="00572F6E">
            <w:pPr>
              <w:shd w:val="clear" w:color="auto" w:fill="FFFFFF"/>
              <w:spacing w:after="150"/>
              <w:rPr>
                <w:del w:id="183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84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5. Після опрацювання запропонуйте кожній групі зачитати свою ситуацію на загал та презентувати каскад наслідків.</w:delText>
              </w:r>
            </w:del>
            <w:ins w:id="185" w:author="Samsung" w:date="2020-08-18T10:16:00Z">
              <w:del w:id="186" w:author="Пользователь" w:date="2020-08-31T22:59:00Z">
                <w:r w:rsidR="004972AE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delText xml:space="preserve"> Кожній групі дайте 1-2 хвилини.</w:delText>
                </w:r>
              </w:del>
            </w:ins>
          </w:p>
          <w:p w14:paraId="55887F91" w14:textId="43CE413D" w:rsidR="00572F6E" w:rsidDel="00A95F09" w:rsidRDefault="00572F6E" w:rsidP="00572F6E">
            <w:pPr>
              <w:shd w:val="clear" w:color="auto" w:fill="FFFFFF"/>
              <w:spacing w:after="150"/>
              <w:rPr>
                <w:del w:id="18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8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6</w:delText>
              </w:r>
              <w:r w:rsidR="00F7761C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.</w:delText>
              </w:r>
            </w:del>
            <w:ins w:id="189" w:author="Samsung" w:date="2020-08-18T10:17:00Z">
              <w:del w:id="190" w:author="Пользователь" w:date="2020-08-31T22:59:00Z">
                <w:r w:rsidR="004972AE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delText xml:space="preserve"> </w:delText>
                </w:r>
              </w:del>
            </w:ins>
            <w:del w:id="191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Після презентацій усіх груп підсумуйте роботу</w:delText>
              </w:r>
              <w:r w:rsidR="00AD08C1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, обговорюючи.</w:delText>
              </w:r>
            </w:del>
          </w:p>
          <w:p w14:paraId="7092D316" w14:textId="292DE898" w:rsidR="000E60A2" w:rsidDel="00A95F09" w:rsidRDefault="00D73AA0" w:rsidP="000E60A2">
            <w:pPr>
              <w:rPr>
                <w:del w:id="192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93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Запитання для</w:delText>
              </w:r>
              <w:r w:rsidR="000E60A2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 xml:space="preserve"> </w:delText>
              </w:r>
              <w:commentRangeStart w:id="194"/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о</w:delText>
              </w:r>
              <w:r w:rsidR="000E60A2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бговорення</w:delText>
              </w:r>
              <w:commentRangeEnd w:id="194"/>
              <w:r w:rsidR="004972AE" w:rsidDel="00A95F09">
                <w:rPr>
                  <w:rStyle w:val="a8"/>
                </w:rPr>
                <w:commentReference w:id="194"/>
              </w:r>
              <w:r w:rsidR="000E60A2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:</w:delText>
              </w:r>
            </w:del>
          </w:p>
          <w:p w14:paraId="4BB8E508" w14:textId="10C6E6CF" w:rsidR="000E60A2" w:rsidRPr="00572F6E" w:rsidDel="00A95F09" w:rsidRDefault="000E60A2" w:rsidP="000E60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del w:id="19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96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Наскільки складно було уявити ситуацію?</w:delText>
              </w:r>
            </w:del>
          </w:p>
          <w:p w14:paraId="0F374F6F" w14:textId="146E16BD" w:rsidR="000E60A2" w:rsidRPr="00572F6E" w:rsidDel="00A95F09" w:rsidRDefault="000E60A2" w:rsidP="000E60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del w:id="19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198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Як би ви реагували в такій ситуації?</w:delText>
              </w:r>
            </w:del>
          </w:p>
          <w:p w14:paraId="57EEFB89" w14:textId="6BDC26C8" w:rsidR="000E60A2" w:rsidDel="00A95F09" w:rsidRDefault="000E60A2" w:rsidP="000E60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del w:id="199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200" w:author="Пользователь" w:date="2020-08-31T22:59:00Z">
              <w:r w:rsidRPr="00572F6E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Наскільки складно робити вибір? Хто або що впливає на наш вибір?</w:delText>
              </w:r>
            </w:del>
          </w:p>
          <w:p w14:paraId="0634A90A" w14:textId="4956DF9E" w:rsidR="00312F51" w:rsidRPr="00D73AA0" w:rsidDel="00A95F09" w:rsidRDefault="000E60A2" w:rsidP="00D73AA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del w:id="201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del w:id="202" w:author="Пользователь" w:date="2020-08-31T22:59:00Z">
              <w:r w:rsidRPr="00AD08C1"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Що ми можемо зробити, щоб змінити ситуацію</w:delText>
              </w:r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delText>?</w:delText>
              </w:r>
            </w:del>
          </w:p>
          <w:p w14:paraId="2D45982F" w14:textId="24CD8F09" w:rsidR="00312F51" w:rsidRPr="00572F6E" w:rsidDel="00A95F09" w:rsidRDefault="00312F51">
            <w:pPr>
              <w:rPr>
                <w:del w:id="203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51" w:rsidDel="00A95F09" w14:paraId="4E7998ED" w14:textId="51C6E2D4">
        <w:trPr>
          <w:del w:id="204" w:author="Пользователь" w:date="2020-08-31T22:59:00Z"/>
        </w:trPr>
        <w:tc>
          <w:tcPr>
            <w:tcW w:w="3823" w:type="dxa"/>
          </w:tcPr>
          <w:p w14:paraId="39F010C0" w14:textId="418BA3D8" w:rsidR="00312F51" w:rsidDel="00A95F09" w:rsidRDefault="005377D1">
            <w:pPr>
              <w:rPr>
                <w:del w:id="205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206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Необхідне обладнання / матеріали, облаштування класу, тощо</w:delText>
              </w:r>
            </w:del>
          </w:p>
        </w:tc>
        <w:tc>
          <w:tcPr>
            <w:tcW w:w="5806" w:type="dxa"/>
          </w:tcPr>
          <w:p w14:paraId="49BF6459" w14:textId="7A8169DB" w:rsidR="00312F51" w:rsidRPr="00572F6E" w:rsidDel="00A95F09" w:rsidRDefault="00FF51A9">
            <w:pPr>
              <w:rPr>
                <w:del w:id="207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208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Підручник з англійської мови, </w:delText>
              </w:r>
              <w:r w:rsidR="00AD08C1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картки з ситуаціями (додаток 1)</w:delText>
              </w:r>
              <w:r w:rsidR="001D4773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, маркери, каскад ( додаток 2).</w:delText>
              </w:r>
            </w:del>
          </w:p>
        </w:tc>
      </w:tr>
      <w:tr w:rsidR="00312F51" w:rsidDel="00A95F09" w14:paraId="5FA5F8A0" w14:textId="0F76EB53">
        <w:trPr>
          <w:del w:id="209" w:author="Пользователь" w:date="2020-08-31T22:59:00Z"/>
        </w:trPr>
        <w:tc>
          <w:tcPr>
            <w:tcW w:w="3823" w:type="dxa"/>
          </w:tcPr>
          <w:p w14:paraId="29EC99D6" w14:textId="678C795D" w:rsidR="00312F51" w:rsidDel="00A95F09" w:rsidRDefault="005377D1">
            <w:pPr>
              <w:rPr>
                <w:del w:id="210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211" w:author="Пользователь" w:date="2020-08-31T22:59:00Z">
              <w:r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Підсумок за результатами проведення вправи</w:delText>
              </w:r>
            </w:del>
          </w:p>
        </w:tc>
        <w:tc>
          <w:tcPr>
            <w:tcW w:w="5806" w:type="dxa"/>
          </w:tcPr>
          <w:p w14:paraId="74D66322" w14:textId="0E7DE996" w:rsidR="000E60A2" w:rsidRPr="00D04A12" w:rsidDel="00A95F09" w:rsidRDefault="00E71833" w:rsidP="00D04A12">
            <w:pPr>
              <w:rPr>
                <w:del w:id="212" w:author="Пользователь" w:date="2020-08-31T22:59:00Z"/>
                <w:rFonts w:ascii="Times New Roman" w:eastAsia="Times New Roman" w:hAnsi="Times New Roman" w:cs="Times New Roman"/>
                <w:sz w:val="24"/>
                <w:szCs w:val="24"/>
                <w:rPrChange w:id="213" w:author="Samsung" w:date="2020-08-18T10:24:00Z">
                  <w:rPr>
                    <w:del w:id="214" w:author="Пользователь" w:date="2020-08-31T22:59:00Z"/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rPrChange>
              </w:rPr>
            </w:pPr>
            <w:del w:id="215" w:author="Пользователь" w:date="2020-08-31T22:59:00Z">
              <w:r w:rsidRPr="001D4773" w:rsidDel="00A95F0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delText xml:space="preserve">Учні усвідомлять, </w:delText>
              </w:r>
              <w:r w:rsidR="001D4773" w:rsidRPr="001D4773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що кожен є частиною планети і навіть його дії впливають на стан довкілля, тому кожна людина несе відповідальність за збереження планети. Захист навколишнього середовища сприяє дотриманню прав людини, таких як право на </w:delText>
              </w:r>
            </w:del>
            <w:ins w:id="216" w:author="Samsung" w:date="2020-08-18T10:18:00Z">
              <w:del w:id="217" w:author="Пользователь" w:date="2020-08-31T22:59:00Z">
                <w:r w:rsidR="004972AE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життя</w:delText>
                </w:r>
              </w:del>
            </w:ins>
            <w:ins w:id="218" w:author="Samsung" w:date="2020-08-18T10:20:00Z">
              <w:del w:id="219" w:author="Пользователь" w:date="2020-08-31T22:59:00Z"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(стаття 3 Загальної</w:delText>
                </w:r>
                <w:r w:rsidR="00D04A12" w:rsidRP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декларацi</w:delText>
                </w:r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ї</w:delText>
                </w:r>
                <w:r w:rsidR="00D04A12" w:rsidRP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прав людини</w:delText>
                </w:r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)</w:delText>
                </w:r>
              </w:del>
            </w:ins>
            <w:ins w:id="220" w:author="Samsung" w:date="2020-08-18T10:24:00Z">
              <w:del w:id="221" w:author="Пользователь" w:date="2020-08-31T22:59:00Z"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та </w:delText>
                </w:r>
                <w:r w:rsidR="00D04A12" w:rsidRP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право кожного на безпечне для життя і здоров'я довкілля та на відшкодування завданої порушенням цього права шкоди </w:delText>
                </w:r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(с</w:delText>
                </w:r>
                <w:r w:rsidR="00D04A12" w:rsidRP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таття 50 Конституції України</w:delText>
                </w:r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)</w:delText>
                </w:r>
              </w:del>
            </w:ins>
            <w:del w:id="222" w:author="Пользователь" w:date="2020-08-31T22:59:00Z">
              <w:r w:rsidR="001D4773" w:rsidRPr="001D4773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виживання, як</w:delText>
              </w:r>
            </w:del>
            <w:ins w:id="223" w:author="Samsung" w:date="2020-08-18T10:25:00Z">
              <w:del w:id="224" w:author="Пользователь" w:date="2020-08-31T22:59:00Z">
                <w:r w:rsidR="00D04A12" w:rsidDel="00A95F0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>і</w:delText>
                </w:r>
              </w:del>
            </w:ins>
            <w:del w:id="225" w:author="Пользователь" w:date="2020-08-31T22:59:00Z">
              <w:r w:rsidR="001D4773" w:rsidRPr="001D4773" w:rsidDel="00A95F0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 має кожен.</w:delText>
              </w:r>
            </w:del>
          </w:p>
        </w:tc>
      </w:tr>
    </w:tbl>
    <w:p w14:paraId="7D3FF3E7" w14:textId="602E7BBC" w:rsidR="00312F51" w:rsidDel="00A95F09" w:rsidRDefault="00312F51">
      <w:pPr>
        <w:rPr>
          <w:del w:id="226" w:author="Пользователь" w:date="2020-08-31T22:59:00Z"/>
          <w:rFonts w:ascii="Times New Roman" w:eastAsia="Times New Roman" w:hAnsi="Times New Roman" w:cs="Times New Roman"/>
          <w:sz w:val="24"/>
          <w:szCs w:val="24"/>
        </w:rPr>
      </w:pPr>
      <w:bookmarkStart w:id="227" w:name="_GoBack"/>
      <w:bookmarkEnd w:id="227"/>
    </w:p>
    <w:p w14:paraId="197CE6B2" w14:textId="1469BE2B" w:rsidR="00312F51" w:rsidDel="00A95F09" w:rsidRDefault="005377D1">
      <w:pPr>
        <w:rPr>
          <w:del w:id="228" w:author="Пользователь" w:date="2020-08-31T22:59:00Z"/>
          <w:rFonts w:ascii="Times New Roman" w:eastAsia="Times New Roman" w:hAnsi="Times New Roman" w:cs="Times New Roman"/>
          <w:sz w:val="24"/>
          <w:szCs w:val="24"/>
        </w:rPr>
      </w:pPr>
      <w:del w:id="229" w:author="Пользователь" w:date="2020-08-31T22:59:00Z">
        <w:r w:rsidDel="00A95F09">
          <w:rPr>
            <w:rFonts w:ascii="Times New Roman" w:eastAsia="Times New Roman" w:hAnsi="Times New Roman" w:cs="Times New Roman"/>
            <w:sz w:val="24"/>
            <w:szCs w:val="24"/>
          </w:rPr>
          <w:delText>Роздаткові матеріали (за потреби) – на окремому аркуші</w:delText>
        </w:r>
      </w:del>
    </w:p>
    <w:p w14:paraId="67AB0537" w14:textId="37B13510" w:rsidR="00AD08C1" w:rsidDel="00A95F09" w:rsidRDefault="00AD08C1">
      <w:pPr>
        <w:rPr>
          <w:del w:id="230" w:author="Пользователь" w:date="2020-08-31T22:59:00Z"/>
          <w:rFonts w:ascii="Times New Roman" w:eastAsia="Times New Roman" w:hAnsi="Times New Roman" w:cs="Times New Roman"/>
          <w:sz w:val="24"/>
          <w:szCs w:val="24"/>
        </w:rPr>
      </w:pPr>
    </w:p>
    <w:p w14:paraId="26F404EB" w14:textId="77777777" w:rsidR="00AD08C1" w:rsidDel="00A95F09" w:rsidRDefault="00AD08C1">
      <w:pPr>
        <w:rPr>
          <w:del w:id="231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7A6D8176" w14:textId="77777777" w:rsidR="00B23F24" w:rsidDel="00A95F09" w:rsidRDefault="00B23F24">
      <w:pPr>
        <w:rPr>
          <w:del w:id="232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560C80C1" w14:textId="77777777" w:rsidR="00D73AA0" w:rsidDel="00A95F09" w:rsidRDefault="00D73AA0" w:rsidP="00ED5B03">
      <w:pPr>
        <w:rPr>
          <w:del w:id="233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38B453BD" w14:textId="77777777" w:rsidR="00D73AA0" w:rsidDel="00A95F09" w:rsidRDefault="00D73AA0" w:rsidP="00ED5B03">
      <w:pPr>
        <w:rPr>
          <w:del w:id="234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78FD5B83" w14:textId="77777777" w:rsidR="00D73AA0" w:rsidDel="00A95F09" w:rsidRDefault="00D73AA0" w:rsidP="00ED5B03">
      <w:pPr>
        <w:rPr>
          <w:del w:id="235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2AACB956" w14:textId="77777777" w:rsidR="00D73AA0" w:rsidDel="00A95F09" w:rsidRDefault="00D73AA0" w:rsidP="00ED5B03">
      <w:pPr>
        <w:rPr>
          <w:del w:id="236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3F4EDEC0" w14:textId="77777777" w:rsidR="00D73AA0" w:rsidDel="00A95F09" w:rsidRDefault="00D73AA0" w:rsidP="00ED5B03">
      <w:pPr>
        <w:rPr>
          <w:del w:id="237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4FC442AB" w14:textId="77777777" w:rsidR="00D73AA0" w:rsidDel="00A95F09" w:rsidRDefault="00D73AA0" w:rsidP="00ED5B03">
      <w:pPr>
        <w:rPr>
          <w:del w:id="238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373E6892" w14:textId="77777777" w:rsidR="00D73AA0" w:rsidDel="00A95F09" w:rsidRDefault="00D73AA0" w:rsidP="00ED5B03">
      <w:pPr>
        <w:rPr>
          <w:del w:id="239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703E89B2" w14:textId="77777777" w:rsidR="00D73AA0" w:rsidDel="00A95F09" w:rsidRDefault="00D73AA0" w:rsidP="00ED5B03">
      <w:pPr>
        <w:rPr>
          <w:del w:id="240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2A3557A5" w14:textId="77777777" w:rsidR="00D73AA0" w:rsidDel="00A95F09" w:rsidRDefault="00D73AA0" w:rsidP="00ED5B03">
      <w:pPr>
        <w:rPr>
          <w:del w:id="241" w:author="Пользователь" w:date="2020-08-31T22:58:00Z"/>
          <w:rFonts w:ascii="Times New Roman" w:eastAsia="Times New Roman" w:hAnsi="Times New Roman" w:cs="Times New Roman"/>
          <w:sz w:val="24"/>
          <w:szCs w:val="24"/>
        </w:rPr>
      </w:pPr>
    </w:p>
    <w:p w14:paraId="5B7010A8" w14:textId="77777777" w:rsidR="00D73AA0" w:rsidRDefault="00D73AA0" w:rsidP="00ED5B0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53BF450" w14:textId="77777777" w:rsidR="00ED5B03" w:rsidRPr="00D73AA0" w:rsidRDefault="00AD08C1" w:rsidP="00ED5B0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D73AA0">
        <w:rPr>
          <w:rFonts w:ascii="Times New Roman" w:eastAsia="Times New Roman" w:hAnsi="Times New Roman" w:cs="Times New Roman"/>
          <w:b/>
          <w:sz w:val="36"/>
          <w:szCs w:val="36"/>
        </w:rPr>
        <w:t>Додаток 1</w:t>
      </w:r>
    </w:p>
    <w:p w14:paraId="1818A7DC" w14:textId="77777777" w:rsidR="00ED5B03" w:rsidRDefault="00ED5B03" w:rsidP="00ED5B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C7413" w14:textId="77777777" w:rsidR="00ED5B03" w:rsidRPr="00D73AA0" w:rsidRDefault="00B23F24" w:rsidP="00D73AA0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What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if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fresh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water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on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Earth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disappeared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>?</w:t>
      </w:r>
    </w:p>
    <w:p w14:paraId="7E2DA583" w14:textId="77777777" w:rsidR="00ED5B03" w:rsidRPr="00D73AA0" w:rsidRDefault="00ED5B03" w:rsidP="00D73AA0">
      <w:pPr>
        <w:rPr>
          <w:rFonts w:ascii="Times New Roman" w:hAnsi="Times New Roman" w:cs="Times New Roman"/>
          <w:b/>
          <w:sz w:val="72"/>
          <w:szCs w:val="72"/>
        </w:rPr>
      </w:pPr>
    </w:p>
    <w:p w14:paraId="38337DAA" w14:textId="77777777" w:rsidR="00ED5B03" w:rsidRPr="00D73AA0" w:rsidRDefault="00B23F24" w:rsidP="00D73AA0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What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if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there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were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constant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acid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rains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? </w:t>
      </w:r>
    </w:p>
    <w:p w14:paraId="2A68ABF7" w14:textId="77777777" w:rsidR="00D73AA0" w:rsidRPr="00D73AA0" w:rsidRDefault="00D73AA0" w:rsidP="00D73AA0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C99E7F8" w14:textId="77777777" w:rsidR="00B23F24" w:rsidRPr="00D73AA0" w:rsidRDefault="00B23F24" w:rsidP="00D73AA0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What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if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all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the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forests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on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the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planet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are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destroyed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>?</w:t>
      </w:r>
    </w:p>
    <w:p w14:paraId="0764C247" w14:textId="77777777" w:rsidR="00ED5B03" w:rsidRPr="00D73AA0" w:rsidRDefault="00ED5B03" w:rsidP="00D73AA0">
      <w:pPr>
        <w:rPr>
          <w:rFonts w:ascii="Times New Roman" w:hAnsi="Times New Roman" w:cs="Times New Roman"/>
          <w:b/>
          <w:sz w:val="72"/>
          <w:szCs w:val="72"/>
        </w:rPr>
      </w:pPr>
    </w:p>
    <w:p w14:paraId="3F7DE593" w14:textId="77777777" w:rsidR="00B23F24" w:rsidRPr="00D73AA0" w:rsidRDefault="00B23F24" w:rsidP="00D73AA0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What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if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the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glaciers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melt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>?</w:t>
      </w:r>
    </w:p>
    <w:p w14:paraId="5BDD12B1" w14:textId="77777777" w:rsidR="00ED5B03" w:rsidRPr="00D73AA0" w:rsidRDefault="00ED5B03" w:rsidP="00D73AA0">
      <w:pPr>
        <w:rPr>
          <w:rFonts w:ascii="Times New Roman" w:hAnsi="Times New Roman" w:cs="Times New Roman"/>
          <w:b/>
          <w:sz w:val="72"/>
          <w:szCs w:val="72"/>
        </w:rPr>
      </w:pPr>
    </w:p>
    <w:p w14:paraId="4B22E56B" w14:textId="77777777" w:rsidR="00B23F24" w:rsidRPr="00D73AA0" w:rsidRDefault="00B23F24" w:rsidP="00D73AA0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What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if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you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use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electric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D73AA0">
        <w:rPr>
          <w:rFonts w:ascii="Times New Roman" w:hAnsi="Times New Roman" w:cs="Times New Roman"/>
          <w:b/>
          <w:sz w:val="72"/>
          <w:szCs w:val="72"/>
        </w:rPr>
        <w:t>cars</w:t>
      </w:r>
      <w:proofErr w:type="spellEnd"/>
      <w:r w:rsidRPr="00D73AA0">
        <w:rPr>
          <w:rFonts w:ascii="Times New Roman" w:hAnsi="Times New Roman" w:cs="Times New Roman"/>
          <w:b/>
          <w:sz w:val="72"/>
          <w:szCs w:val="72"/>
        </w:rPr>
        <w:t>?</w:t>
      </w:r>
    </w:p>
    <w:p w14:paraId="14C820E7" w14:textId="77777777" w:rsidR="00D73AA0" w:rsidRPr="00D73AA0" w:rsidRDefault="00D73AA0">
      <w:pPr>
        <w:rPr>
          <w:rFonts w:ascii="Times New Roman" w:hAnsi="Times New Roman" w:cs="Times New Roman"/>
          <w:b/>
          <w:sz w:val="72"/>
          <w:szCs w:val="72"/>
        </w:rPr>
      </w:pPr>
    </w:p>
    <w:p w14:paraId="5CA2E807" w14:textId="77777777" w:rsidR="00D73AA0" w:rsidRDefault="00D73AA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AC3187" w14:textId="77777777" w:rsidR="001D4773" w:rsidRPr="00D73AA0" w:rsidRDefault="001D477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D73AA0">
        <w:rPr>
          <w:rFonts w:ascii="Times New Roman" w:eastAsia="Times New Roman" w:hAnsi="Times New Roman" w:cs="Times New Roman"/>
          <w:b/>
          <w:sz w:val="36"/>
          <w:szCs w:val="36"/>
        </w:rPr>
        <w:t>Додаток 2</w:t>
      </w:r>
    </w:p>
    <w:p w14:paraId="18F4F1D8" w14:textId="77777777" w:rsidR="001D4773" w:rsidRDefault="001D47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EB13B" w14:textId="77777777" w:rsidR="001D4773" w:rsidRDefault="001D47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F035" wp14:editId="6835D7E0">
                <wp:simplePos x="0" y="0"/>
                <wp:positionH relativeFrom="column">
                  <wp:posOffset>271780</wp:posOffset>
                </wp:positionH>
                <wp:positionV relativeFrom="paragraph">
                  <wp:posOffset>21590</wp:posOffset>
                </wp:positionV>
                <wp:extent cx="4953000" cy="15525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3F92B7" id="Овал 1" o:spid="_x0000_s1026" style="position:absolute;margin-left:21.4pt;margin-top:1.7pt;width:390pt;height:12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" fillcolor="white [3201]" strokecolor="#4bacc6 [3208]" strokeweight="2pt"/>
            </w:pict>
          </mc:Fallback>
        </mc:AlternateContent>
      </w:r>
    </w:p>
    <w:p w14:paraId="6B11DC07" w14:textId="77777777" w:rsidR="001D4773" w:rsidRPr="001D4773" w:rsidRDefault="001D47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7962C" wp14:editId="5C39021B">
                <wp:simplePos x="0" y="0"/>
                <wp:positionH relativeFrom="column">
                  <wp:posOffset>4843780</wp:posOffset>
                </wp:positionH>
                <wp:positionV relativeFrom="paragraph">
                  <wp:posOffset>6522720</wp:posOffset>
                </wp:positionV>
                <wp:extent cx="0" cy="86677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167F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513.6pt" to="381.4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2A3D9" wp14:editId="70246DBB">
                <wp:simplePos x="0" y="0"/>
                <wp:positionH relativeFrom="margin">
                  <wp:align>right</wp:align>
                </wp:positionH>
                <wp:positionV relativeFrom="paragraph">
                  <wp:posOffset>7372350</wp:posOffset>
                </wp:positionV>
                <wp:extent cx="2457450" cy="12477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8098D" id="Овал 9" o:spid="_x0000_s1026" style="position:absolute;margin-left:142.3pt;margin-top:580.5pt;width:193.5pt;height:98.2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" fillcolor="white [3201]" strokecolor="#4f81bd [3204]" strokeweight="2pt"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29E16" wp14:editId="53C79545">
                <wp:simplePos x="0" y="0"/>
                <wp:positionH relativeFrom="column">
                  <wp:posOffset>662305</wp:posOffset>
                </wp:positionH>
                <wp:positionV relativeFrom="paragraph">
                  <wp:posOffset>6436995</wp:posOffset>
                </wp:positionV>
                <wp:extent cx="19050" cy="952500"/>
                <wp:effectExtent l="57150" t="19050" r="7620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E4483" id="Прямая соединительная линия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506.85pt" to="53.65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66BC2" wp14:editId="3350B656">
                <wp:simplePos x="0" y="0"/>
                <wp:positionH relativeFrom="column">
                  <wp:posOffset>-547370</wp:posOffset>
                </wp:positionH>
                <wp:positionV relativeFrom="paragraph">
                  <wp:posOffset>7370445</wp:posOffset>
                </wp:positionV>
                <wp:extent cx="2457450" cy="12477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BCC67" id="Овал 10" o:spid="_x0000_s1026" style="position:absolute;margin-left:-43.1pt;margin-top:580.35pt;width:193.5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" fillcolor="white [3201]" strokecolor="#4f81bd [32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FD84F" wp14:editId="6FCA2B15">
                <wp:simplePos x="0" y="0"/>
                <wp:positionH relativeFrom="margin">
                  <wp:align>right</wp:align>
                </wp:positionH>
                <wp:positionV relativeFrom="paragraph">
                  <wp:posOffset>5227320</wp:posOffset>
                </wp:positionV>
                <wp:extent cx="2457450" cy="12477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96D81" id="Овал 11" o:spid="_x0000_s1026" style="position:absolute;margin-left:142.3pt;margin-top:411.6pt;width:193.5pt;height:98.2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" fillcolor="white [3201]" strokecolor="#4f81bd [3204]" strokeweight="2pt"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3C369" wp14:editId="71CC5381">
                <wp:simplePos x="0" y="0"/>
                <wp:positionH relativeFrom="column">
                  <wp:posOffset>4796155</wp:posOffset>
                </wp:positionH>
                <wp:positionV relativeFrom="paragraph">
                  <wp:posOffset>4179569</wp:posOffset>
                </wp:positionV>
                <wp:extent cx="19050" cy="100012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91EA0"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5pt,329.1pt" to="379.15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C7D30" wp14:editId="624B880E">
                <wp:simplePos x="0" y="0"/>
                <wp:positionH relativeFrom="column">
                  <wp:posOffset>-466725</wp:posOffset>
                </wp:positionH>
                <wp:positionV relativeFrom="paragraph">
                  <wp:posOffset>5153025</wp:posOffset>
                </wp:positionV>
                <wp:extent cx="2457450" cy="12477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62195" id="Овал 7" o:spid="_x0000_s1026" style="position:absolute;margin-left:-36.75pt;margin-top:405.75pt;width:193.5pt;height:9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" fillcolor="white [3201]" strokecolor="#4f81bd [32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7754" wp14:editId="148176C2">
                <wp:simplePos x="0" y="0"/>
                <wp:positionH relativeFrom="column">
                  <wp:posOffset>748030</wp:posOffset>
                </wp:positionH>
                <wp:positionV relativeFrom="paragraph">
                  <wp:posOffset>4150995</wp:posOffset>
                </wp:positionV>
                <wp:extent cx="9525" cy="933450"/>
                <wp:effectExtent l="57150" t="1905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CEC9" id="Прямая соединительная линия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326.85pt" to="59.65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5AE84" wp14:editId="65F4E713">
                <wp:simplePos x="0" y="0"/>
                <wp:positionH relativeFrom="column">
                  <wp:posOffset>-304800</wp:posOffset>
                </wp:positionH>
                <wp:positionV relativeFrom="paragraph">
                  <wp:posOffset>2914650</wp:posOffset>
                </wp:positionV>
                <wp:extent cx="2457450" cy="12477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BA0FC" id="Овал 4" o:spid="_x0000_s1026" style="position:absolute;margin-left:-24pt;margin-top:229.5pt;width:193.5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" fillcolor="white [3201]" strokecolor="#4f81bd [32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1BE08" wp14:editId="7DF43BF4">
                <wp:simplePos x="0" y="0"/>
                <wp:positionH relativeFrom="column">
                  <wp:posOffset>3514725</wp:posOffset>
                </wp:positionH>
                <wp:positionV relativeFrom="paragraph">
                  <wp:posOffset>2914650</wp:posOffset>
                </wp:positionV>
                <wp:extent cx="2457450" cy="12477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477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2B875" id="Овал 5" o:spid="_x0000_s1026" style="position:absolute;margin-left:276.75pt;margin-top:229.5pt;width:193.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" fillcolor="white [3201]" strokecolor="#4f81bd [32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CF402" wp14:editId="0F19A7A7">
                <wp:simplePos x="0" y="0"/>
                <wp:positionH relativeFrom="column">
                  <wp:posOffset>3624580</wp:posOffset>
                </wp:positionH>
                <wp:positionV relativeFrom="paragraph">
                  <wp:posOffset>1245869</wp:posOffset>
                </wp:positionV>
                <wp:extent cx="1104900" cy="16478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17CE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98.1pt" to="372.4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6A9D" wp14:editId="76A3E4AB">
                <wp:simplePos x="0" y="0"/>
                <wp:positionH relativeFrom="column">
                  <wp:posOffset>871855</wp:posOffset>
                </wp:positionH>
                <wp:positionV relativeFrom="paragraph">
                  <wp:posOffset>1255394</wp:posOffset>
                </wp:positionV>
                <wp:extent cx="1000125" cy="1666875"/>
                <wp:effectExtent l="57150" t="1905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83E27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98.85pt" to="147.4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1D4773" w:rsidRPr="001D47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8" w:author="Samsung" w:date="2020-08-18T09:59:00Z" w:initials="S">
    <w:p w14:paraId="0DE88014" w14:textId="77777777" w:rsidR="00B46908" w:rsidRDefault="00B46908">
      <w:pPr>
        <w:pStyle w:val="a9"/>
      </w:pPr>
      <w:r>
        <w:rPr>
          <w:rStyle w:val="a8"/>
        </w:rPr>
        <w:annotationRef/>
      </w:r>
      <w:r>
        <w:t xml:space="preserve">Додати </w:t>
      </w:r>
      <w:proofErr w:type="spellStart"/>
      <w:r>
        <w:t>лінк</w:t>
      </w:r>
      <w:proofErr w:type="spellEnd"/>
      <w:r>
        <w:t xml:space="preserve"> на джерело </w:t>
      </w:r>
      <w:hyperlink r:id="rId1" w:history="1">
        <w:r w:rsidRPr="00B46908">
          <w:rPr>
            <w:rStyle w:val="af"/>
          </w:rPr>
          <w:t>http://www.eycb.coe.int/compasito/ru/chapter_4/4_36.asp</w:t>
        </w:r>
      </w:hyperlink>
    </w:p>
  </w:comment>
  <w:comment w:id="64" w:author="Samsung" w:date="2020-08-18T10:00:00Z" w:initials="S">
    <w:p w14:paraId="2B863F08" w14:textId="55A741B7" w:rsidR="00B46908" w:rsidRDefault="00B46908">
      <w:pPr>
        <w:pStyle w:val="a9"/>
      </w:pPr>
      <w:r>
        <w:rPr>
          <w:rStyle w:val="a8"/>
        </w:rPr>
        <w:annotationRef/>
      </w:r>
      <w:r>
        <w:t>Чи можна сформувати переконання за кілька хвилин?</w:t>
      </w:r>
      <w:r w:rsidR="00AB2E2C">
        <w:t xml:space="preserve"> Як Вам таке формулювання мети: «Розвивати свідоме ставлення до екології, розуміння важливості ролі кожної людини у збереженні довкілля,</w:t>
      </w:r>
      <w:r w:rsidR="00AB2E2C" w:rsidRPr="00AB2E2C">
        <w:t xml:space="preserve"> </w:t>
      </w:r>
      <w:r w:rsidR="00AB2E2C">
        <w:t xml:space="preserve">готовність </w:t>
      </w:r>
      <w:r w:rsidR="00AB2E2C" w:rsidRPr="00AB2E2C">
        <w:t>брати відповідальність за долю світу</w:t>
      </w:r>
      <w:r w:rsidR="00AB2E2C">
        <w:t>»?</w:t>
      </w:r>
    </w:p>
  </w:comment>
  <w:comment w:id="75" w:author="Samsung" w:date="2020-08-18T10:29:00Z" w:initials="S">
    <w:p w14:paraId="600F3595" w14:textId="12D14AF3" w:rsidR="00514FEF" w:rsidRDefault="00514FEF">
      <w:pPr>
        <w:pStyle w:val="a9"/>
      </w:pPr>
      <w:r>
        <w:rPr>
          <w:rStyle w:val="a8"/>
        </w:rPr>
        <w:annotationRef/>
      </w:r>
      <w:r>
        <w:t>Може, замінити на громадянську свідомість?</w:t>
      </w:r>
    </w:p>
  </w:comment>
  <w:comment w:id="125" w:author="Samsung" w:date="2020-08-18T10:02:00Z" w:initials="S">
    <w:p w14:paraId="582CDF7C" w14:textId="77777777" w:rsidR="00B46908" w:rsidRDefault="00B46908">
      <w:pPr>
        <w:pStyle w:val="a9"/>
      </w:pPr>
      <w:r>
        <w:rPr>
          <w:rStyle w:val="a8"/>
        </w:rPr>
        <w:annotationRef/>
      </w:r>
      <w:r>
        <w:t xml:space="preserve">Це назви </w:t>
      </w:r>
      <w:proofErr w:type="spellStart"/>
      <w:r>
        <w:t>компетентностей</w:t>
      </w:r>
      <w:proofErr w:type="spellEnd"/>
    </w:p>
  </w:comment>
  <w:comment w:id="146" w:author="Samsung" w:date="2020-08-18T10:05:00Z" w:initials="S">
    <w:p w14:paraId="4C86801F" w14:textId="77777777" w:rsidR="00B46908" w:rsidRDefault="00B46908">
      <w:pPr>
        <w:pStyle w:val="a9"/>
      </w:pPr>
      <w:r>
        <w:rPr>
          <w:rStyle w:val="a8"/>
        </w:rPr>
        <w:annotationRef/>
      </w:r>
      <w:r>
        <w:t>Допишіть, будь ласка, яких саме</w:t>
      </w:r>
    </w:p>
  </w:comment>
  <w:comment w:id="152" w:author="Samsung" w:date="2020-08-18T10:15:00Z" w:initials="S">
    <w:p w14:paraId="5EEE0A90" w14:textId="77777777" w:rsidR="004972AE" w:rsidRDefault="004972AE">
      <w:pPr>
        <w:pStyle w:val="a9"/>
      </w:pPr>
      <w:r>
        <w:rPr>
          <w:rStyle w:val="a8"/>
        </w:rPr>
        <w:annotationRef/>
      </w:r>
      <w:r>
        <w:t>Виходить урок. Можливо, дати 30 хвилин? Як думаєте?</w:t>
      </w:r>
    </w:p>
  </w:comment>
  <w:comment w:id="194" w:author="Samsung" w:date="2020-08-18T10:15:00Z" w:initials="S">
    <w:p w14:paraId="6D182654" w14:textId="77777777" w:rsidR="004972AE" w:rsidRDefault="004972AE">
      <w:pPr>
        <w:pStyle w:val="a9"/>
      </w:pPr>
      <w:r>
        <w:rPr>
          <w:rStyle w:val="a8"/>
        </w:rPr>
        <w:annotationRef/>
      </w:r>
      <w:r>
        <w:t>Продублюйте, будь ласка, запитання англійською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E88014" w15:done="0"/>
  <w15:commentEx w15:paraId="2B863F08" w15:done="0"/>
  <w15:commentEx w15:paraId="600F3595" w15:done="0"/>
  <w15:commentEx w15:paraId="582CDF7C" w15:done="0"/>
  <w15:commentEx w15:paraId="4C86801F" w15:done="0"/>
  <w15:commentEx w15:paraId="5EEE0A90" w15:done="0"/>
  <w15:commentEx w15:paraId="6D1826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8BD"/>
    <w:multiLevelType w:val="multilevel"/>
    <w:tmpl w:val="440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D044F"/>
    <w:multiLevelType w:val="multilevel"/>
    <w:tmpl w:val="F64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445BC"/>
    <w:multiLevelType w:val="multilevel"/>
    <w:tmpl w:val="EE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14DBE"/>
    <w:multiLevelType w:val="hybridMultilevel"/>
    <w:tmpl w:val="EA069726"/>
    <w:lvl w:ilvl="0" w:tplc="B2027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51"/>
    <w:rsid w:val="00076610"/>
    <w:rsid w:val="000E60A2"/>
    <w:rsid w:val="001D4773"/>
    <w:rsid w:val="00236A2F"/>
    <w:rsid w:val="00312F51"/>
    <w:rsid w:val="004972AE"/>
    <w:rsid w:val="00514FEF"/>
    <w:rsid w:val="005377D1"/>
    <w:rsid w:val="00572F6E"/>
    <w:rsid w:val="00686B50"/>
    <w:rsid w:val="007E2AC2"/>
    <w:rsid w:val="00A95F09"/>
    <w:rsid w:val="00AB2E2C"/>
    <w:rsid w:val="00AD08C1"/>
    <w:rsid w:val="00B23F24"/>
    <w:rsid w:val="00B46908"/>
    <w:rsid w:val="00D04A12"/>
    <w:rsid w:val="00D73AA0"/>
    <w:rsid w:val="00E71833"/>
    <w:rsid w:val="00ED5B03"/>
    <w:rsid w:val="00F7761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801F"/>
  <w15:docId w15:val="{3AD742C3-8052-4F9A-B851-4E6169A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572F6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3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6A2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field-value">
    <w:name w:val="field-value"/>
    <w:basedOn w:val="a0"/>
    <w:rsid w:val="000E60A2"/>
  </w:style>
  <w:style w:type="character" w:customStyle="1" w:styleId="field-label">
    <w:name w:val="field-label"/>
    <w:basedOn w:val="a0"/>
    <w:rsid w:val="000E60A2"/>
  </w:style>
  <w:style w:type="character" w:styleId="a8">
    <w:name w:val="annotation reference"/>
    <w:basedOn w:val="a0"/>
    <w:uiPriority w:val="99"/>
    <w:semiHidden/>
    <w:unhideWhenUsed/>
    <w:rsid w:val="00B469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69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69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9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690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90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4690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cb.coe.int/compasito/ru/chapter_4/4_36.asp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2020-08-31T19:59:00Z</dcterms:created>
  <dcterms:modified xsi:type="dcterms:W3CDTF">2020-08-31T19:59:00Z</dcterms:modified>
</cp:coreProperties>
</file>